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92AC3F9" w:rsidR="00C57FA5" w:rsidRPr="00327CC1" w:rsidRDefault="00C57FA5">
      <w:pPr>
        <w:jc w:val="center"/>
        <w:rPr>
          <w:rFonts w:ascii="Arial" w:hAnsi="Arial" w:cs="Arial"/>
          <w:b/>
          <w:bCs/>
        </w:rPr>
      </w:pPr>
      <w:del w:id="0" w:author="user" w:date="2016-10-13T10:31:00Z">
        <w:r w:rsidRPr="00327CC1" w:rsidDel="00D5142D">
          <w:rPr>
            <w:rFonts w:ascii="Arial" w:hAnsi="Arial" w:cs="Arial"/>
            <w:b/>
            <w:bCs/>
          </w:rPr>
          <w:delText xml:space="preserve">…………………. </w:delText>
        </w:r>
      </w:del>
      <w:ins w:id="1" w:author="user" w:date="2016-10-13T10:31:00Z">
        <w:r w:rsidR="00D5142D">
          <w:rPr>
            <w:rFonts w:ascii="Arial" w:hAnsi="Arial" w:cs="Arial"/>
            <w:b/>
            <w:bCs/>
          </w:rPr>
          <w:t>Fácánkert Község</w:t>
        </w:r>
        <w:r w:rsidR="00D5142D" w:rsidRPr="00327CC1">
          <w:rPr>
            <w:rFonts w:ascii="Arial" w:hAnsi="Arial" w:cs="Arial"/>
            <w:b/>
            <w:bCs/>
          </w:rPr>
          <w:t xml:space="preserve"> </w:t>
        </w:r>
      </w:ins>
      <w:r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93186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A73299E" w14:textId="77777777" w:rsidR="00FB2B0A" w:rsidRPr="00EA06D7" w:rsidRDefault="00FB2B0A" w:rsidP="00FB2B0A">
      <w:pPr>
        <w:pStyle w:val="Listaszerbekezds"/>
        <w:numPr>
          <w:ilvl w:val="0"/>
          <w:numId w:val="7"/>
        </w:numPr>
        <w:spacing w:before="100" w:beforeAutospacing="1" w:after="100" w:afterAutospacing="1"/>
        <w:jc w:val="both"/>
        <w:rPr>
          <w:ins w:id="2" w:author="user" w:date="2016-10-13T10:29:00Z"/>
        </w:rPr>
      </w:pPr>
      <w:ins w:id="3" w:author="user" w:date="2016-10-13T10:29:00Z">
        <w:r w:rsidRPr="00FB2B0A">
          <w:rPr>
            <w:rFonts w:ascii="Arial" w:hAnsi="Arial" w:cs="Arial"/>
            <w:b/>
            <w:bCs/>
            <w:sz w:val="22"/>
            <w:szCs w:val="22"/>
          </w:rPr>
          <w:tab/>
        </w:r>
        <w:r w:rsidRPr="00FB2B0A">
          <w:rPr>
            <w:rStyle w:val="msoins0"/>
            <w:rFonts w:ascii="Arial Narrow" w:hAnsi="Arial Narrow"/>
          </w:rPr>
          <w:t>- Árvaság, félárvaság igazolására a halotti anyakönyvi kivonat másolatát;</w:t>
        </w:r>
      </w:ins>
    </w:p>
    <w:p w14:paraId="2F1093CD" w14:textId="77777777" w:rsidR="00FB2B0A" w:rsidRPr="00EA06D7" w:rsidRDefault="00FB2B0A" w:rsidP="00FB2B0A">
      <w:pPr>
        <w:pStyle w:val="Listaszerbekezds"/>
        <w:numPr>
          <w:ilvl w:val="0"/>
          <w:numId w:val="7"/>
        </w:numPr>
        <w:spacing w:before="100" w:beforeAutospacing="1" w:after="100" w:afterAutospacing="1"/>
        <w:jc w:val="both"/>
        <w:rPr>
          <w:ins w:id="4" w:author="user" w:date="2016-10-13T10:29:00Z"/>
        </w:rPr>
      </w:pPr>
      <w:ins w:id="5" w:author="user" w:date="2016-10-13T10:29:00Z">
        <w:r w:rsidRPr="00FB2B0A">
          <w:rPr>
            <w:rStyle w:val="msoins0"/>
            <w:rFonts w:ascii="Arial Narrow" w:hAnsi="Arial Narrow"/>
          </w:rPr>
          <w:t xml:space="preserve">- 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ins>
    </w:p>
    <w:p w14:paraId="2A02EDA0" w14:textId="77777777" w:rsidR="00FB2B0A" w:rsidRPr="00EA06D7" w:rsidRDefault="00FB2B0A" w:rsidP="00FB2B0A">
      <w:pPr>
        <w:pStyle w:val="Listaszerbekezds"/>
        <w:numPr>
          <w:ilvl w:val="0"/>
          <w:numId w:val="7"/>
        </w:numPr>
        <w:spacing w:before="100" w:beforeAutospacing="1" w:after="100" w:afterAutospacing="1"/>
        <w:jc w:val="both"/>
        <w:rPr>
          <w:ins w:id="6" w:author="user" w:date="2016-10-13T10:29:00Z"/>
        </w:rPr>
      </w:pPr>
      <w:ins w:id="7" w:author="user" w:date="2016-10-13T10:29:00Z">
        <w:r>
          <w:rPr>
            <w:rStyle w:val="msoins0"/>
          </w:rPr>
          <w:t xml:space="preserve">- </w:t>
        </w:r>
        <w:r w:rsidRPr="00FB2B0A">
          <w:rPr>
            <w:rStyle w:val="msoins0"/>
            <w:rFonts w:ascii="Arial Narrow" w:hAnsi="Arial Narrow"/>
          </w:rPr>
          <w:t>munkanélküliségről a határozatról készített másolatot;</w:t>
        </w:r>
      </w:ins>
    </w:p>
    <w:p w14:paraId="4D62D7E9" w14:textId="77777777" w:rsidR="00FB2B0A" w:rsidRPr="00EA06D7" w:rsidRDefault="00FB2B0A" w:rsidP="00FB2B0A">
      <w:pPr>
        <w:pStyle w:val="Listaszerbekezds"/>
        <w:numPr>
          <w:ilvl w:val="0"/>
          <w:numId w:val="7"/>
        </w:numPr>
        <w:spacing w:before="100" w:beforeAutospacing="1" w:after="100" w:afterAutospacing="1"/>
        <w:jc w:val="both"/>
        <w:rPr>
          <w:ins w:id="8" w:author="user" w:date="2016-10-13T10:29:00Z"/>
        </w:rPr>
      </w:pPr>
      <w:ins w:id="9" w:author="user" w:date="2016-10-13T10:29:00Z">
        <w:r w:rsidRPr="00FB2B0A">
          <w:rPr>
            <w:rStyle w:val="msoins0"/>
            <w:rFonts w:ascii="Arial Narrow" w:hAnsi="Arial Narrow"/>
          </w:rPr>
          <w:t>- testi fogyatékosság, krónikus betegség igazolására orvosi igazolást;</w:t>
        </w:r>
      </w:ins>
    </w:p>
    <w:p w14:paraId="6401D5BE" w14:textId="77777777" w:rsidR="00FB2B0A" w:rsidRPr="00EA06D7" w:rsidRDefault="00FB2B0A" w:rsidP="00FB2B0A">
      <w:pPr>
        <w:pStyle w:val="Listaszerbekezds"/>
        <w:numPr>
          <w:ilvl w:val="0"/>
          <w:numId w:val="7"/>
        </w:numPr>
        <w:spacing w:before="100" w:beforeAutospacing="1" w:after="100" w:afterAutospacing="1"/>
        <w:jc w:val="both"/>
        <w:rPr>
          <w:ins w:id="10" w:author="user" w:date="2016-10-13T10:29:00Z"/>
        </w:rPr>
      </w:pPr>
      <w:ins w:id="11" w:author="user" w:date="2016-10-13T10:29:00Z">
        <w:r w:rsidRPr="00FB2B0A">
          <w:rPr>
            <w:rStyle w:val="msoins0"/>
            <w:rFonts w:ascii="Arial Narrow" w:hAnsi="Arial Narrow"/>
          </w:rPr>
          <w:t xml:space="preserve">- eltartottak számának igazolására nyilatkozatot; </w:t>
        </w:r>
      </w:ins>
    </w:p>
    <w:p w14:paraId="3571BA88" w14:textId="77777777" w:rsidR="00FB2B0A" w:rsidRPr="00EA06D7" w:rsidRDefault="00FB2B0A" w:rsidP="00FB2B0A">
      <w:pPr>
        <w:pStyle w:val="Listaszerbekezds"/>
        <w:numPr>
          <w:ilvl w:val="0"/>
          <w:numId w:val="7"/>
        </w:numPr>
        <w:spacing w:before="100" w:beforeAutospacing="1" w:after="100" w:afterAutospacing="1"/>
        <w:jc w:val="both"/>
        <w:rPr>
          <w:ins w:id="12" w:author="user" w:date="2016-10-13T10:29:00Z"/>
        </w:rPr>
      </w:pPr>
      <w:ins w:id="13" w:author="user" w:date="2016-10-13T10:29:00Z">
        <w:r w:rsidRPr="00FB2B0A">
          <w:rPr>
            <w:rStyle w:val="msoins0"/>
            <w:rFonts w:ascii="Arial Narrow" w:hAnsi="Arial Narrow"/>
          </w:rPr>
          <w:t xml:space="preserve">- kollégiumi ellátásról a </w:t>
        </w:r>
        <w:proofErr w:type="spellStart"/>
        <w:r w:rsidRPr="00FB2B0A">
          <w:rPr>
            <w:rStyle w:val="spelle"/>
            <w:rFonts w:ascii="Arial Narrow" w:hAnsi="Arial Narrow"/>
          </w:rPr>
          <w:t>helytadó</w:t>
        </w:r>
        <w:proofErr w:type="spellEnd"/>
        <w:r w:rsidRPr="00FB2B0A">
          <w:rPr>
            <w:rStyle w:val="msoins0"/>
            <w:rFonts w:ascii="Arial Narrow" w:hAnsi="Arial Narrow"/>
          </w:rPr>
          <w:t>, illetve elutasításról szóló értesítés másolatát;</w:t>
        </w:r>
      </w:ins>
    </w:p>
    <w:p w14:paraId="670DCB72" w14:textId="77777777" w:rsidR="00FB2B0A" w:rsidRPr="00EA06D7" w:rsidRDefault="00FB2B0A" w:rsidP="00FB2B0A">
      <w:pPr>
        <w:pStyle w:val="Listaszerbekezds"/>
        <w:numPr>
          <w:ilvl w:val="0"/>
          <w:numId w:val="7"/>
        </w:numPr>
        <w:spacing w:before="100" w:beforeAutospacing="1" w:after="100" w:afterAutospacing="1"/>
        <w:jc w:val="both"/>
        <w:rPr>
          <w:ins w:id="14" w:author="user" w:date="2016-10-13T10:29:00Z"/>
        </w:rPr>
      </w:pPr>
      <w:ins w:id="15" w:author="user" w:date="2016-10-13T10:29:00Z">
        <w:r>
          <w:rPr>
            <w:rStyle w:val="msoins0"/>
          </w:rPr>
          <w:t xml:space="preserve">- </w:t>
        </w:r>
        <w:r w:rsidRPr="00FB2B0A">
          <w:rPr>
            <w:rStyle w:val="msoins0"/>
            <w:rFonts w:ascii="Arial Narrow" w:hAnsi="Arial Narrow"/>
          </w:rPr>
          <w:t>Az állandó bejelentett lakóhely igazolására személyi igazolvány vagy lakcímet igazoló hatósági igazolvány másolata.</w:t>
        </w:r>
      </w:ins>
    </w:p>
    <w:p w14:paraId="1E4FE9C4" w14:textId="7BB8C53A" w:rsidR="00C57FA5" w:rsidRPr="00FD6AAE" w:rsidDel="00FB2B0A" w:rsidRDefault="00C57FA5">
      <w:pPr>
        <w:numPr>
          <w:ilvl w:val="0"/>
          <w:numId w:val="7"/>
        </w:numPr>
        <w:jc w:val="both"/>
        <w:rPr>
          <w:del w:id="16" w:author="user" w:date="2016-10-13T10:29:00Z"/>
          <w:rFonts w:ascii="Arial" w:hAnsi="Arial" w:cs="Arial"/>
          <w:b/>
          <w:bCs/>
          <w:sz w:val="22"/>
          <w:szCs w:val="22"/>
        </w:rPr>
      </w:pPr>
      <w:del w:id="17" w:author="user" w:date="2016-10-13T10:29:00Z">
        <w:r w:rsidRPr="00FD6AAE" w:rsidDel="00FB2B0A">
          <w:rPr>
            <w:rFonts w:ascii="Arial" w:hAnsi="Arial" w:cs="Arial"/>
            <w:b/>
            <w:bCs/>
            <w:sz w:val="22"/>
            <w:szCs w:val="22"/>
          </w:rPr>
          <w:delText xml:space="preserve">. . . </w:delText>
        </w:r>
      </w:del>
    </w:p>
    <w:p w14:paraId="7AC7C89C" w14:textId="5868B935" w:rsidR="00C57FA5" w:rsidRPr="00FD6AAE" w:rsidDel="00FB2B0A" w:rsidRDefault="00C57FA5">
      <w:pPr>
        <w:jc w:val="both"/>
        <w:rPr>
          <w:del w:id="18" w:author="user" w:date="2016-10-13T10:29:00Z"/>
          <w:rFonts w:ascii="Arial" w:hAnsi="Arial" w:cs="Arial"/>
          <w:sz w:val="22"/>
          <w:szCs w:val="22"/>
        </w:rPr>
      </w:pPr>
      <w:del w:id="19" w:author="user" w:date="2016-10-13T10:29:00Z">
        <w:r w:rsidRPr="00FD6AAE" w:rsidDel="00FB2B0A">
          <w:rPr>
            <w:rFonts w:ascii="Arial" w:hAnsi="Arial" w:cs="Arial"/>
            <w:sz w:val="22"/>
            <w:szCs w:val="22"/>
          </w:rPr>
          <w:delText>A további mellékleteket az elbíráló települési önkormányzat határozza meg.</w:delText>
        </w:r>
      </w:del>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9518B5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del w:id="20" w:author="user" w:date="2016-10-14T10:52:00Z">
        <w:r w:rsidR="00E85266" w:rsidRPr="00436C2A" w:rsidDel="00575687">
          <w:rPr>
            <w:rFonts w:ascii="Arial" w:hAnsi="Arial" w:cs="Arial"/>
            <w:sz w:val="22"/>
            <w:szCs w:val="22"/>
          </w:rPr>
          <w:delText xml:space="preserve">….. </w:delText>
        </w:r>
      </w:del>
      <w:ins w:id="21" w:author="user" w:date="2016-10-14T10:52:00Z">
        <w:r w:rsidR="00575687">
          <w:rPr>
            <w:rFonts w:ascii="Arial" w:hAnsi="Arial" w:cs="Arial"/>
            <w:sz w:val="22"/>
            <w:szCs w:val="22"/>
          </w:rPr>
          <w:t>10</w:t>
        </w:r>
        <w:bookmarkStart w:id="22" w:name="_GoBack"/>
        <w:bookmarkEnd w:id="22"/>
        <w:r w:rsidR="00575687" w:rsidRPr="00436C2A">
          <w:rPr>
            <w:rFonts w:ascii="Arial" w:hAnsi="Arial" w:cs="Arial"/>
            <w:sz w:val="22"/>
            <w:szCs w:val="22"/>
          </w:rPr>
          <w:t xml:space="preserve"> </w:t>
        </w:r>
      </w:ins>
      <w:r w:rsidR="00E85266" w:rsidRPr="00436C2A">
        <w:rPr>
          <w:rFonts w:ascii="Arial" w:hAnsi="Arial" w:cs="Arial"/>
          <w:sz w:val="22"/>
          <w:szCs w:val="22"/>
        </w:rPr>
        <w:t>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w:t>
      </w:r>
      <w:r w:rsidRPr="00FD6AAE">
        <w:rPr>
          <w:rFonts w:ascii="Arial" w:hAnsi="Arial" w:cs="Arial"/>
          <w:sz w:val="22"/>
          <w:szCs w:val="22"/>
        </w:rPr>
        <w:lastRenderedPageBreak/>
        <w:t>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lastRenderedPageBreak/>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Default="00C57FA5">
      <w:pPr>
        <w:tabs>
          <w:tab w:val="num" w:pos="0"/>
        </w:tabs>
        <w:jc w:val="center"/>
        <w:rPr>
          <w:ins w:id="23" w:author="user" w:date="2016-10-13T10:32:00Z"/>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6B9A631A" w14:textId="77777777" w:rsidR="00300F07" w:rsidRDefault="00300F07">
      <w:pPr>
        <w:tabs>
          <w:tab w:val="num" w:pos="0"/>
        </w:tabs>
        <w:jc w:val="center"/>
        <w:rPr>
          <w:ins w:id="24" w:author="user" w:date="2016-10-13T10:32:00Z"/>
          <w:rFonts w:ascii="Arial" w:hAnsi="Arial" w:cs="Arial"/>
          <w:sz w:val="22"/>
          <w:szCs w:val="22"/>
        </w:rPr>
      </w:pPr>
    </w:p>
    <w:p w14:paraId="3D55ED1D" w14:textId="77777777" w:rsidR="00300F07" w:rsidRDefault="00300F07" w:rsidP="00300F07">
      <w:pPr>
        <w:tabs>
          <w:tab w:val="num" w:pos="0"/>
        </w:tabs>
        <w:jc w:val="both"/>
        <w:rPr>
          <w:ins w:id="25" w:author="user" w:date="2016-10-13T10:32:00Z"/>
          <w:rFonts w:ascii="Arial Narrow" w:hAnsi="Arial Narrow"/>
        </w:rPr>
      </w:pPr>
    </w:p>
    <w:p w14:paraId="2DD79135" w14:textId="77777777" w:rsidR="00300F07" w:rsidRDefault="00300F07" w:rsidP="00300F07">
      <w:pPr>
        <w:tabs>
          <w:tab w:val="num" w:pos="0"/>
        </w:tabs>
        <w:jc w:val="both"/>
        <w:rPr>
          <w:ins w:id="26" w:author="user" w:date="2016-10-13T10:32:00Z"/>
          <w:rFonts w:ascii="Arial Narrow" w:hAnsi="Arial Narrow"/>
        </w:rPr>
      </w:pPr>
    </w:p>
    <w:p w14:paraId="59572559" w14:textId="77777777" w:rsidR="00300F07" w:rsidRDefault="00300F07" w:rsidP="00300F07">
      <w:pPr>
        <w:tabs>
          <w:tab w:val="num" w:pos="0"/>
        </w:tabs>
        <w:jc w:val="both"/>
        <w:rPr>
          <w:ins w:id="27" w:author="user" w:date="2016-10-13T10:32:00Z"/>
          <w:rFonts w:ascii="Arial Narrow" w:hAnsi="Arial Narrow"/>
        </w:rPr>
      </w:pPr>
    </w:p>
    <w:p w14:paraId="0684737A" w14:textId="77777777" w:rsidR="00300F07" w:rsidRDefault="00300F07" w:rsidP="00300F07">
      <w:pPr>
        <w:tabs>
          <w:tab w:val="num" w:pos="0"/>
        </w:tabs>
        <w:jc w:val="both"/>
        <w:rPr>
          <w:ins w:id="28" w:author="user" w:date="2016-10-13T10:32:00Z"/>
          <w:rFonts w:ascii="Arial Narrow" w:hAnsi="Arial Narrow"/>
        </w:rPr>
      </w:pPr>
    </w:p>
    <w:p w14:paraId="008E04E7" w14:textId="77777777" w:rsidR="00300F07" w:rsidRDefault="00300F07" w:rsidP="00300F07">
      <w:pPr>
        <w:tabs>
          <w:tab w:val="num" w:pos="0"/>
        </w:tabs>
        <w:jc w:val="both"/>
        <w:rPr>
          <w:ins w:id="29" w:author="user" w:date="2016-10-13T10:32:00Z"/>
          <w:rFonts w:ascii="Arial Narrow" w:hAnsi="Arial Narrow"/>
        </w:rPr>
      </w:pPr>
    </w:p>
    <w:p w14:paraId="2B5BB736" w14:textId="77777777" w:rsidR="00300F07" w:rsidRDefault="00300F07" w:rsidP="00300F07">
      <w:pPr>
        <w:tabs>
          <w:tab w:val="num" w:pos="0"/>
        </w:tabs>
        <w:jc w:val="both"/>
        <w:rPr>
          <w:ins w:id="30" w:author="user" w:date="2016-10-13T10:32:00Z"/>
          <w:rFonts w:ascii="Arial Narrow" w:hAnsi="Arial Narrow"/>
        </w:rPr>
      </w:pPr>
      <w:ins w:id="31" w:author="user" w:date="2016-10-13T10:32:00Z">
        <w:r>
          <w:rPr>
            <w:rFonts w:ascii="Arial Narrow" w:hAnsi="Arial Narrow"/>
          </w:rPr>
          <w:t>A Hivatalban felvilágosítás kérhető:</w:t>
        </w:r>
      </w:ins>
    </w:p>
    <w:p w14:paraId="789055AD" w14:textId="77777777" w:rsidR="00300F07" w:rsidRDefault="00300F07" w:rsidP="00300F07">
      <w:pPr>
        <w:tabs>
          <w:tab w:val="num" w:pos="0"/>
        </w:tabs>
        <w:jc w:val="both"/>
        <w:rPr>
          <w:ins w:id="32" w:author="user" w:date="2016-10-13T10:32:00Z"/>
          <w:rFonts w:ascii="Arial Narrow" w:hAnsi="Arial Narrow"/>
        </w:rPr>
      </w:pPr>
      <w:ins w:id="33" w:author="user" w:date="2016-10-13T10:32:00Z">
        <w:r>
          <w:rPr>
            <w:rFonts w:ascii="Arial Narrow" w:hAnsi="Arial Narrow"/>
          </w:rPr>
          <w:t>Bátori Istvánné igazgatási ügyintézőnél</w:t>
        </w:r>
      </w:ins>
    </w:p>
    <w:p w14:paraId="5433BD7D" w14:textId="77777777" w:rsidR="00300F07" w:rsidRDefault="00300F07" w:rsidP="00300F07">
      <w:pPr>
        <w:tabs>
          <w:tab w:val="num" w:pos="0"/>
        </w:tabs>
        <w:jc w:val="both"/>
        <w:rPr>
          <w:ins w:id="34" w:author="user" w:date="2016-10-13T10:32:00Z"/>
          <w:rFonts w:ascii="Arial Narrow" w:hAnsi="Arial Narrow"/>
        </w:rPr>
      </w:pPr>
      <w:ins w:id="35" w:author="user" w:date="2016-10-13T10:32:00Z">
        <w:r>
          <w:rPr>
            <w:rFonts w:ascii="Arial Narrow" w:hAnsi="Arial Narrow"/>
          </w:rPr>
          <w:t>Tel</w:t>
        </w:r>
        <w:proofErr w:type="gramStart"/>
        <w:r>
          <w:rPr>
            <w:rFonts w:ascii="Arial Narrow" w:hAnsi="Arial Narrow"/>
          </w:rPr>
          <w:t>.:</w:t>
        </w:r>
        <w:proofErr w:type="gramEnd"/>
        <w:r>
          <w:rPr>
            <w:rFonts w:ascii="Arial Narrow" w:hAnsi="Arial Narrow"/>
          </w:rPr>
          <w:t xml:space="preserve"> 74/540-142</w:t>
        </w:r>
      </w:ins>
    </w:p>
    <w:p w14:paraId="5FF95720" w14:textId="77777777" w:rsidR="00300F07" w:rsidRDefault="00300F07" w:rsidP="00300F07">
      <w:pPr>
        <w:tabs>
          <w:tab w:val="num" w:pos="0"/>
        </w:tabs>
        <w:jc w:val="both"/>
        <w:rPr>
          <w:ins w:id="36" w:author="user" w:date="2016-10-13T10:32:00Z"/>
          <w:rFonts w:ascii="Arial Narrow" w:hAnsi="Arial Narrow"/>
        </w:rPr>
      </w:pPr>
    </w:p>
    <w:p w14:paraId="7B9043FB" w14:textId="2C8DE128" w:rsidR="00300F07" w:rsidRDefault="00300F07" w:rsidP="00300F07">
      <w:pPr>
        <w:tabs>
          <w:tab w:val="num" w:pos="0"/>
        </w:tabs>
        <w:jc w:val="both"/>
        <w:rPr>
          <w:ins w:id="37" w:author="user" w:date="2016-10-13T10:32:00Z"/>
          <w:rFonts w:ascii="Arial Narrow" w:hAnsi="Arial Narrow"/>
        </w:rPr>
      </w:pPr>
      <w:ins w:id="38" w:author="user" w:date="2016-10-13T10:32:00Z">
        <w:r>
          <w:rPr>
            <w:rFonts w:ascii="Arial Narrow" w:hAnsi="Arial Narrow"/>
          </w:rPr>
          <w:t xml:space="preserve">Fácánkert, </w:t>
        </w:r>
        <w:r w:rsidR="00AC1274">
          <w:rPr>
            <w:rFonts w:ascii="Arial Narrow" w:hAnsi="Arial Narrow"/>
          </w:rPr>
          <w:t>2016-10-03</w:t>
        </w:r>
      </w:ins>
    </w:p>
    <w:p w14:paraId="688D00D2" w14:textId="77777777" w:rsidR="00300F07" w:rsidRDefault="00300F07" w:rsidP="00300F07">
      <w:pPr>
        <w:tabs>
          <w:tab w:val="num" w:pos="0"/>
        </w:tabs>
        <w:jc w:val="both"/>
        <w:rPr>
          <w:ins w:id="39" w:author="user" w:date="2016-10-13T10:32:00Z"/>
          <w:rFonts w:ascii="Arial Narrow" w:hAnsi="Arial Narrow"/>
        </w:rPr>
      </w:pPr>
    </w:p>
    <w:p w14:paraId="0465763F" w14:textId="77777777" w:rsidR="00300F07" w:rsidRPr="006B23CA" w:rsidRDefault="00300F07" w:rsidP="00300F07">
      <w:pPr>
        <w:tabs>
          <w:tab w:val="num" w:pos="0"/>
        </w:tabs>
        <w:jc w:val="both"/>
        <w:rPr>
          <w:ins w:id="40" w:author="user" w:date="2016-10-13T10:32:00Z"/>
        </w:rPr>
      </w:pPr>
      <w:ins w:id="41" w:author="user" w:date="2016-10-13T10:32:00Z">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Fácánkert Község Önkormányzata</w:t>
        </w:r>
      </w:ins>
    </w:p>
    <w:p w14:paraId="43760F53" w14:textId="77777777" w:rsidR="00300F07" w:rsidRPr="00FD6AAE" w:rsidRDefault="00300F07" w:rsidP="00300F07">
      <w:pPr>
        <w:tabs>
          <w:tab w:val="num" w:pos="0"/>
        </w:tabs>
        <w:jc w:val="center"/>
        <w:rPr>
          <w:ins w:id="42" w:author="user" w:date="2016-10-13T10:32:00Z"/>
          <w:rFonts w:ascii="Arial" w:hAnsi="Arial" w:cs="Arial"/>
          <w:sz w:val="22"/>
          <w:szCs w:val="22"/>
        </w:rPr>
      </w:pPr>
    </w:p>
    <w:p w14:paraId="2336C516" w14:textId="77777777" w:rsidR="00300F07" w:rsidRPr="00FD6AAE" w:rsidRDefault="00300F07" w:rsidP="00300F07">
      <w:pPr>
        <w:tabs>
          <w:tab w:val="num" w:pos="0"/>
        </w:tabs>
        <w:jc w:val="both"/>
        <w:rPr>
          <w:ins w:id="43" w:author="user" w:date="2016-10-13T10:32:00Z"/>
          <w:rFonts w:ascii="Arial" w:hAnsi="Arial" w:cs="Arial"/>
          <w:sz w:val="22"/>
          <w:szCs w:val="22"/>
        </w:rPr>
      </w:pPr>
    </w:p>
    <w:p w14:paraId="7336783B" w14:textId="77777777" w:rsidR="00300F07" w:rsidRPr="00FD6AAE" w:rsidRDefault="00300F07">
      <w:pPr>
        <w:tabs>
          <w:tab w:val="num" w:pos="0"/>
        </w:tabs>
        <w:jc w:val="center"/>
        <w:rPr>
          <w:rFonts w:ascii="Arial" w:hAnsi="Arial" w:cs="Arial"/>
          <w:sz w:val="22"/>
          <w:szCs w:val="22"/>
        </w:rPr>
      </w:pPr>
    </w:p>
    <w:sectPr w:rsidR="00300F07"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58AD7" w14:textId="77777777" w:rsidR="0093186A" w:rsidRDefault="0093186A" w:rsidP="002B7428">
      <w:r>
        <w:separator/>
      </w:r>
    </w:p>
  </w:endnote>
  <w:endnote w:type="continuationSeparator" w:id="0">
    <w:p w14:paraId="3B258184" w14:textId="77777777" w:rsidR="0093186A" w:rsidRDefault="0093186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75687">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84D2" w14:textId="77777777" w:rsidR="0093186A" w:rsidRDefault="0093186A" w:rsidP="002B7428">
      <w:r>
        <w:separator/>
      </w:r>
    </w:p>
  </w:footnote>
  <w:footnote w:type="continuationSeparator" w:id="0">
    <w:p w14:paraId="7D04EC3A" w14:textId="77777777" w:rsidR="0093186A" w:rsidRDefault="0093186A"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0F07"/>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3F65C2"/>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75687"/>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0E3E"/>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86A"/>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3B2C"/>
    <w:rsid w:val="00A96E61"/>
    <w:rsid w:val="00AA1686"/>
    <w:rsid w:val="00AA3062"/>
    <w:rsid w:val="00AB2E08"/>
    <w:rsid w:val="00AB52CC"/>
    <w:rsid w:val="00AC1274"/>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06E1"/>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5142D"/>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2B0A"/>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customStyle="1" w:styleId="msoins0">
    <w:name w:val="msoins"/>
    <w:uiPriority w:val="99"/>
    <w:rsid w:val="00FB2B0A"/>
    <w:rPr>
      <w:rFonts w:cs="Times New Roman"/>
    </w:rPr>
  </w:style>
  <w:style w:type="character" w:customStyle="1" w:styleId="spelle">
    <w:name w:val="spelle"/>
    <w:uiPriority w:val="99"/>
    <w:rsid w:val="00FB2B0A"/>
    <w:rPr>
      <w:rFonts w:cs="Times New Roman"/>
    </w:rPr>
  </w:style>
  <w:style w:type="paragraph" w:styleId="Vltozat">
    <w:name w:val="Revision"/>
    <w:hidden/>
    <w:uiPriority w:val="99"/>
    <w:semiHidden/>
    <w:rsid w:val="00FB2B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customStyle="1" w:styleId="msoins0">
    <w:name w:val="msoins"/>
    <w:uiPriority w:val="99"/>
    <w:rsid w:val="00FB2B0A"/>
    <w:rPr>
      <w:rFonts w:cs="Times New Roman"/>
    </w:rPr>
  </w:style>
  <w:style w:type="character" w:customStyle="1" w:styleId="spelle">
    <w:name w:val="spelle"/>
    <w:uiPriority w:val="99"/>
    <w:rsid w:val="00FB2B0A"/>
    <w:rPr>
      <w:rFonts w:cs="Times New Roman"/>
    </w:rPr>
  </w:style>
  <w:style w:type="paragraph" w:styleId="Vltozat">
    <w:name w:val="Revision"/>
    <w:hidden/>
    <w:uiPriority w:val="99"/>
    <w:semiHidden/>
    <w:rsid w:val="00FB2B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2774</Words>
  <Characters>19145</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21876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9</cp:revision>
  <cp:lastPrinted>2014-06-20T15:38:00Z</cp:lastPrinted>
  <dcterms:created xsi:type="dcterms:W3CDTF">2016-10-13T07:47:00Z</dcterms:created>
  <dcterms:modified xsi:type="dcterms:W3CDTF">2016-10-14T08:52:00Z</dcterms:modified>
</cp:coreProperties>
</file>